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7892" w14:textId="77777777" w:rsidR="00B97C46" w:rsidRPr="00852A63" w:rsidRDefault="00B97C46" w:rsidP="00B97C46">
      <w:pPr>
        <w:rPr>
          <w:b/>
        </w:rPr>
      </w:pPr>
      <w:r w:rsidRPr="00852A63">
        <w:rPr>
          <w:b/>
        </w:rPr>
        <w:t>Vereniging voor Dorpsbelang Marssum</w:t>
      </w:r>
    </w:p>
    <w:p w14:paraId="7E8D63BC" w14:textId="77777777" w:rsidR="00B97C46" w:rsidRDefault="00B97C46" w:rsidP="00B97C46">
      <w:pPr>
        <w:rPr>
          <w:b/>
        </w:rPr>
      </w:pPr>
      <w:r w:rsidRPr="00547A1F">
        <w:rPr>
          <w:b/>
        </w:rPr>
        <w:t>JAARVERSLAG 201</w:t>
      </w:r>
      <w:r>
        <w:rPr>
          <w:b/>
        </w:rPr>
        <w:t>7</w:t>
      </w:r>
    </w:p>
    <w:p w14:paraId="11381651" w14:textId="77777777" w:rsidR="00B97C46" w:rsidRDefault="00B97C46" w:rsidP="00B97C46">
      <w:pPr>
        <w:rPr>
          <w:b/>
        </w:rPr>
      </w:pPr>
    </w:p>
    <w:p w14:paraId="2FBCCE02" w14:textId="77777777" w:rsidR="00B97C46" w:rsidRDefault="00B97C46" w:rsidP="00B97C46">
      <w:pPr>
        <w:rPr>
          <w:b/>
        </w:rPr>
      </w:pPr>
    </w:p>
    <w:p w14:paraId="7937FF7C" w14:textId="77777777" w:rsidR="00B97C46" w:rsidRDefault="00B97C46" w:rsidP="00B97C46">
      <w:r>
        <w:t xml:space="preserve">Voor u ligt het jaarverslag over 2017 van het bestuur van de Vereniging voor Dorpsbelang Marssum. Via de website en sinds een paar maanden via de nieuwsbrief werd u al regelmatig geïnformeerd. </w:t>
      </w:r>
    </w:p>
    <w:p w14:paraId="7451334D" w14:textId="77777777" w:rsidR="00B97C46" w:rsidRDefault="00B97C46" w:rsidP="00B97C46">
      <w:pPr>
        <w:rPr>
          <w:lang w:eastAsia="nl-NL"/>
        </w:rPr>
      </w:pPr>
      <w:r w:rsidRPr="00013F00">
        <w:rPr>
          <w:lang w:eastAsia="nl-NL"/>
        </w:rPr>
        <w:t xml:space="preserve">U </w:t>
      </w:r>
      <w:r>
        <w:rPr>
          <w:lang w:eastAsia="nl-NL"/>
        </w:rPr>
        <w:t xml:space="preserve">bent </w:t>
      </w:r>
      <w:r w:rsidRPr="00013F00">
        <w:rPr>
          <w:lang w:eastAsia="nl-NL"/>
        </w:rPr>
        <w:t xml:space="preserve">natuurlijk van harte uitgenodigd op de ledenvergadering </w:t>
      </w:r>
      <w:r>
        <w:rPr>
          <w:lang w:eastAsia="nl-NL"/>
        </w:rPr>
        <w:t xml:space="preserve">op 4 april a.s. </w:t>
      </w:r>
      <w:r w:rsidRPr="00013F00">
        <w:rPr>
          <w:lang w:eastAsia="nl-NL"/>
        </w:rPr>
        <w:t xml:space="preserve">om uw instemming of kritiek te uiten en ons tips te geven hoe het anders of beter kan. </w:t>
      </w:r>
    </w:p>
    <w:p w14:paraId="6A2A0988" w14:textId="77777777" w:rsidR="00B97C46" w:rsidRPr="009E05E6" w:rsidRDefault="00B97C46" w:rsidP="00B97C46">
      <w:pPr>
        <w:rPr>
          <w:rFonts w:cstheme="minorBidi"/>
          <w:lang w:eastAsia="nl-NL"/>
        </w:rPr>
      </w:pPr>
      <w:r w:rsidRPr="009E05E6">
        <w:rPr>
          <w:rFonts w:cstheme="minorBidi"/>
          <w:lang w:eastAsia="nl-NL"/>
        </w:rPr>
        <w:t>In 201</w:t>
      </w:r>
      <w:r>
        <w:rPr>
          <w:rFonts w:cstheme="minorBidi"/>
          <w:lang w:eastAsia="nl-NL"/>
        </w:rPr>
        <w:t>7</w:t>
      </w:r>
      <w:r w:rsidRPr="009E05E6">
        <w:rPr>
          <w:rFonts w:cstheme="minorBidi"/>
          <w:lang w:eastAsia="nl-NL"/>
        </w:rPr>
        <w:t xml:space="preserve"> bestaat het bestuur uit de volgende leden:</w:t>
      </w:r>
    </w:p>
    <w:p w14:paraId="69BC8A49" w14:textId="77777777" w:rsidR="00B97C46" w:rsidRDefault="00B97C46" w:rsidP="00B97C46">
      <w:pPr>
        <w:rPr>
          <w:lang w:eastAsia="nl-NL"/>
        </w:rPr>
      </w:pPr>
      <w:r w:rsidRPr="009E05E6">
        <w:rPr>
          <w:rFonts w:cstheme="minorBidi"/>
          <w:lang w:eastAsia="nl-NL"/>
        </w:rPr>
        <w:t xml:space="preserve">Geert Verf voorzitter, </w:t>
      </w:r>
      <w:smartTag w:uri="urn:schemas-microsoft-com:office:smarttags" w:element="PersonName">
        <w:r w:rsidRPr="009E05E6">
          <w:rPr>
            <w:rFonts w:cstheme="minorBidi"/>
            <w:lang w:eastAsia="nl-NL"/>
          </w:rPr>
          <w:t>Arend Jan Talens</w:t>
        </w:r>
      </w:smartTag>
      <w:r w:rsidRPr="009E05E6">
        <w:rPr>
          <w:rFonts w:cstheme="minorBidi"/>
          <w:lang w:eastAsia="nl-NL"/>
        </w:rPr>
        <w:t xml:space="preserve"> vice voorz., Shira Tigchelaar secretaris</w:t>
      </w:r>
      <w:r>
        <w:rPr>
          <w:rFonts w:cstheme="minorBidi"/>
          <w:lang w:eastAsia="nl-NL"/>
        </w:rPr>
        <w:t xml:space="preserve"> (</w:t>
      </w:r>
      <w:r w:rsidRPr="009E05E6">
        <w:rPr>
          <w:rFonts w:cstheme="minorBidi"/>
          <w:lang w:eastAsia="nl-NL"/>
        </w:rPr>
        <w:t>ad interim)</w:t>
      </w:r>
      <w:r>
        <w:rPr>
          <w:rFonts w:cstheme="minorBidi"/>
          <w:lang w:eastAsia="nl-NL"/>
        </w:rPr>
        <w:t>,</w:t>
      </w:r>
      <w:r w:rsidRPr="009E05E6">
        <w:rPr>
          <w:rFonts w:cstheme="minorBidi"/>
          <w:lang w:eastAsia="nl-NL"/>
        </w:rPr>
        <w:t xml:space="preserve"> </w:t>
      </w:r>
      <w:r>
        <w:rPr>
          <w:rFonts w:cstheme="minorBidi"/>
          <w:lang w:eastAsia="nl-NL"/>
        </w:rPr>
        <w:t xml:space="preserve">Sijbren van der Leij penningmeester en </w:t>
      </w:r>
      <w:r w:rsidRPr="009E05E6">
        <w:rPr>
          <w:rFonts w:cstheme="minorBidi"/>
          <w:lang w:eastAsia="nl-NL"/>
        </w:rPr>
        <w:t>de leden Tjitske Sijbesma</w:t>
      </w:r>
      <w:r>
        <w:rPr>
          <w:rFonts w:cstheme="minorBidi"/>
          <w:lang w:eastAsia="nl-NL"/>
        </w:rPr>
        <w:t xml:space="preserve"> en Jeroen Busser</w:t>
      </w:r>
      <w:r w:rsidRPr="009E05E6">
        <w:rPr>
          <w:rFonts w:cstheme="minorBidi"/>
          <w:lang w:eastAsia="nl-NL"/>
        </w:rPr>
        <w:t>.</w:t>
      </w:r>
      <w:r>
        <w:rPr>
          <w:rFonts w:cstheme="minorBidi"/>
          <w:lang w:eastAsia="nl-NL"/>
        </w:rPr>
        <w:t xml:space="preserve"> </w:t>
      </w:r>
      <w:r w:rsidRPr="009E05E6">
        <w:rPr>
          <w:rFonts w:cstheme="minorBidi"/>
          <w:lang w:eastAsia="nl-NL"/>
        </w:rPr>
        <w:t xml:space="preserve">Het bestuur vergaderde dit jaar </w:t>
      </w:r>
      <w:r w:rsidR="00C90015">
        <w:rPr>
          <w:rFonts w:cstheme="minorBidi"/>
          <w:lang w:eastAsia="nl-NL"/>
        </w:rPr>
        <w:t>8</w:t>
      </w:r>
      <w:r w:rsidRPr="009E05E6">
        <w:rPr>
          <w:rFonts w:cstheme="minorBidi"/>
          <w:lang w:eastAsia="nl-NL"/>
        </w:rPr>
        <w:t>x, wisselend bij de bestuursleden thuis.</w:t>
      </w:r>
      <w:r>
        <w:rPr>
          <w:rFonts w:cstheme="minorBidi"/>
          <w:lang w:eastAsia="nl-NL"/>
        </w:rPr>
        <w:t xml:space="preserve"> U ziet dat het aantal bestuursleden kleiner wordt maar o</w:t>
      </w:r>
      <w:r w:rsidRPr="00013F00">
        <w:rPr>
          <w:rFonts w:cstheme="minorBidi"/>
          <w:lang w:eastAsia="nl-NL"/>
        </w:rPr>
        <w:t>ok dit jaar konden wij gelukkig en met dank, altijd weer een beroep doen op mensen die voor een periode of een enkele klus het bestuur van Dorpsbelang willen ondersteunen.</w:t>
      </w:r>
    </w:p>
    <w:p w14:paraId="0111F13C" w14:textId="77777777" w:rsidR="00B97C46" w:rsidRDefault="00B97C46" w:rsidP="00B97C46">
      <w:pPr>
        <w:rPr>
          <w:rFonts w:cstheme="minorBidi"/>
          <w:lang w:eastAsia="nl-NL"/>
        </w:rPr>
      </w:pPr>
      <w:r w:rsidRPr="00013F00">
        <w:rPr>
          <w:rFonts w:cstheme="minorBidi"/>
          <w:lang w:eastAsia="nl-NL"/>
        </w:rPr>
        <w:t>Wij gaan opnieuw een jaar voor Marsum aan de slag</w:t>
      </w:r>
      <w:r>
        <w:rPr>
          <w:rFonts w:cstheme="minorBidi"/>
          <w:lang w:eastAsia="nl-NL"/>
        </w:rPr>
        <w:t xml:space="preserve">, </w:t>
      </w:r>
      <w:r w:rsidRPr="00013F00">
        <w:rPr>
          <w:rFonts w:cstheme="minorBidi"/>
          <w:lang w:eastAsia="nl-NL"/>
        </w:rPr>
        <w:t xml:space="preserve">steeds </w:t>
      </w:r>
      <w:r>
        <w:rPr>
          <w:rFonts w:cstheme="minorBidi"/>
          <w:lang w:eastAsia="nl-NL"/>
        </w:rPr>
        <w:t xml:space="preserve">zoekend naar het voor Marsum en haar gehele gemeenschap meest optimale compromis. </w:t>
      </w:r>
    </w:p>
    <w:p w14:paraId="28602EB0" w14:textId="77777777" w:rsidR="00852A63" w:rsidRDefault="00852A63" w:rsidP="00B97C46">
      <w:pPr>
        <w:rPr>
          <w:rFonts w:cstheme="minorBidi"/>
          <w:lang w:eastAsia="nl-NL"/>
        </w:rPr>
      </w:pPr>
    </w:p>
    <w:p w14:paraId="0CEBF002" w14:textId="77777777" w:rsidR="00852A63" w:rsidRDefault="00012093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In willekeurige volgorde </w:t>
      </w:r>
      <w:r w:rsidR="00852A63">
        <w:rPr>
          <w:rFonts w:cstheme="minorBidi"/>
          <w:lang w:eastAsia="nl-NL"/>
        </w:rPr>
        <w:t xml:space="preserve">hielden </w:t>
      </w:r>
      <w:r>
        <w:rPr>
          <w:rFonts w:cstheme="minorBidi"/>
          <w:lang w:eastAsia="nl-NL"/>
        </w:rPr>
        <w:t xml:space="preserve">we </w:t>
      </w:r>
      <w:r w:rsidR="00852A63">
        <w:rPr>
          <w:rFonts w:cstheme="minorBidi"/>
          <w:lang w:eastAsia="nl-NL"/>
        </w:rPr>
        <w:t>ons met de volgende zaken bezig dit jaar:</w:t>
      </w:r>
    </w:p>
    <w:p w14:paraId="52632214" w14:textId="77777777" w:rsidR="00852A63" w:rsidRDefault="00852A63" w:rsidP="00B97C46">
      <w:pPr>
        <w:rPr>
          <w:rFonts w:cstheme="minorBidi"/>
          <w:lang w:eastAsia="nl-NL"/>
        </w:rPr>
      </w:pPr>
      <w:r w:rsidRPr="00852A63">
        <w:rPr>
          <w:rFonts w:cstheme="minorBidi"/>
          <w:i/>
          <w:lang w:eastAsia="nl-NL"/>
        </w:rPr>
        <w:t>De doorstart van de B</w:t>
      </w:r>
      <w:r w:rsidRPr="00852A63">
        <w:rPr>
          <w:rFonts w:cstheme="minorHAnsi"/>
          <w:i/>
          <w:lang w:eastAsia="nl-NL"/>
        </w:rPr>
        <w:t>ô</w:t>
      </w:r>
      <w:r w:rsidRPr="00852A63">
        <w:rPr>
          <w:rFonts w:cstheme="minorBidi"/>
          <w:i/>
          <w:lang w:eastAsia="nl-NL"/>
        </w:rPr>
        <w:t>lekoer</w:t>
      </w:r>
      <w:r>
        <w:rPr>
          <w:rFonts w:cstheme="minorBidi"/>
          <w:lang w:eastAsia="nl-NL"/>
        </w:rPr>
        <w:t>. Esselina Beimers heeft zich bereid verklaard de bakkerswinkel voort te zetten op het terrein van het tuincentrum. Klaske Giesing wordt met een bos bloemen bedankt voor haar 10 jarige inzet.</w:t>
      </w:r>
    </w:p>
    <w:p w14:paraId="401F34F1" w14:textId="77777777" w:rsidR="00852A63" w:rsidRDefault="00852A63" w:rsidP="00B97C46">
      <w:pPr>
        <w:rPr>
          <w:rFonts w:cstheme="minorBidi"/>
          <w:lang w:eastAsia="nl-NL"/>
        </w:rPr>
      </w:pPr>
      <w:r w:rsidRPr="00852A63">
        <w:rPr>
          <w:rFonts w:cstheme="minorBidi"/>
          <w:i/>
          <w:lang w:eastAsia="nl-NL"/>
        </w:rPr>
        <w:t>Het geluidmeetnet.</w:t>
      </w:r>
      <w:r>
        <w:rPr>
          <w:rFonts w:cstheme="minorBidi"/>
          <w:lang w:eastAsia="nl-NL"/>
        </w:rPr>
        <w:t xml:space="preserve"> We dringen aan op in ieder </w:t>
      </w:r>
      <w:r w:rsidR="00344EDB">
        <w:rPr>
          <w:rFonts w:cstheme="minorBidi"/>
          <w:lang w:eastAsia="nl-NL"/>
        </w:rPr>
        <w:t>geval twee microfoons in Marsum op alle bijeenkomsten waar onze aanwezigheid gewenst is.</w:t>
      </w:r>
    </w:p>
    <w:p w14:paraId="083ED147" w14:textId="77777777" w:rsidR="00693A37" w:rsidRDefault="00693A37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Er wordt een </w:t>
      </w:r>
      <w:r w:rsidRPr="00877AD9">
        <w:rPr>
          <w:rFonts w:cstheme="minorBidi"/>
          <w:i/>
          <w:lang w:eastAsia="nl-NL"/>
        </w:rPr>
        <w:t xml:space="preserve">dorpsmail </w:t>
      </w:r>
      <w:r>
        <w:rPr>
          <w:rFonts w:cstheme="minorBidi"/>
          <w:lang w:eastAsia="nl-NL"/>
        </w:rPr>
        <w:t xml:space="preserve">adres ingevoerd: </w:t>
      </w:r>
      <w:hyperlink r:id="rId7" w:history="1">
        <w:r w:rsidRPr="00F95C86">
          <w:rPr>
            <w:rStyle w:val="Hyperlink"/>
            <w:rFonts w:cstheme="minorBidi"/>
            <w:lang w:eastAsia="nl-NL"/>
          </w:rPr>
          <w:t>marssumdorpsbelang@gmail.com</w:t>
        </w:r>
      </w:hyperlink>
    </w:p>
    <w:p w14:paraId="6CEF4E75" w14:textId="77777777" w:rsidR="00693A37" w:rsidRDefault="00250E5F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Ook </w:t>
      </w:r>
      <w:r w:rsidR="00693A37">
        <w:rPr>
          <w:rFonts w:cstheme="minorBidi"/>
          <w:lang w:eastAsia="nl-NL"/>
        </w:rPr>
        <w:t xml:space="preserve">vinden we een </w:t>
      </w:r>
      <w:r w:rsidR="00693A37" w:rsidRPr="00877AD9">
        <w:rPr>
          <w:rFonts w:cstheme="minorBidi"/>
          <w:i/>
          <w:lang w:eastAsia="nl-NL"/>
        </w:rPr>
        <w:t>dorpsgenoot</w:t>
      </w:r>
      <w:r w:rsidR="00693A37">
        <w:rPr>
          <w:rFonts w:cstheme="minorBidi"/>
          <w:lang w:eastAsia="nl-NL"/>
        </w:rPr>
        <w:t xml:space="preserve"> </w:t>
      </w:r>
      <w:r w:rsidR="006B73FF">
        <w:rPr>
          <w:rFonts w:cstheme="minorBidi"/>
          <w:lang w:eastAsia="nl-NL"/>
        </w:rPr>
        <w:t>bereidt</w:t>
      </w:r>
      <w:r w:rsidR="00693A37">
        <w:rPr>
          <w:rFonts w:cstheme="minorBidi"/>
          <w:lang w:eastAsia="nl-NL"/>
        </w:rPr>
        <w:t xml:space="preserve"> de agenda van de website te printen en een overzicht te maken van het nieuws. Deze nieuwsbrief ligt bij Dorpshuis, Tuincentrum en Slager.</w:t>
      </w:r>
    </w:p>
    <w:p w14:paraId="33A1CB27" w14:textId="77777777" w:rsidR="00877AD9" w:rsidRDefault="00877AD9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Een andere </w:t>
      </w:r>
      <w:r w:rsidR="006B73FF">
        <w:rPr>
          <w:rFonts w:cstheme="minorBidi"/>
          <w:lang w:eastAsia="nl-NL"/>
        </w:rPr>
        <w:t>dorpsgenoot</w:t>
      </w:r>
      <w:r>
        <w:rPr>
          <w:rFonts w:cstheme="minorBidi"/>
          <w:lang w:eastAsia="nl-NL"/>
        </w:rPr>
        <w:t xml:space="preserve"> heeft, met succes, een aantal senioren een </w:t>
      </w:r>
      <w:r w:rsidR="006B73FF">
        <w:rPr>
          <w:rFonts w:cstheme="minorBidi"/>
          <w:lang w:eastAsia="nl-NL"/>
        </w:rPr>
        <w:t>iPad</w:t>
      </w:r>
      <w:r>
        <w:rPr>
          <w:rFonts w:cstheme="minorBidi"/>
          <w:lang w:eastAsia="nl-NL"/>
        </w:rPr>
        <w:t xml:space="preserve"> cursus gegeven.</w:t>
      </w:r>
    </w:p>
    <w:p w14:paraId="60FB5954" w14:textId="77777777" w:rsidR="00852A63" w:rsidRDefault="00852A63" w:rsidP="00B97C46">
      <w:pPr>
        <w:rPr>
          <w:rFonts w:cstheme="minorBidi"/>
          <w:lang w:eastAsia="nl-NL"/>
        </w:rPr>
      </w:pPr>
      <w:r w:rsidRPr="00852A63">
        <w:rPr>
          <w:rFonts w:cstheme="minorBidi"/>
          <w:i/>
          <w:lang w:eastAsia="nl-NL"/>
        </w:rPr>
        <w:t xml:space="preserve">Overleg met Wonen Noordwest </w:t>
      </w:r>
      <w:r w:rsidR="006B73FF" w:rsidRPr="00852A63">
        <w:rPr>
          <w:rFonts w:cstheme="minorBidi"/>
          <w:i/>
          <w:lang w:eastAsia="nl-NL"/>
        </w:rPr>
        <w:t>Fryslâ</w:t>
      </w:r>
      <w:r w:rsidR="006B73FF" w:rsidRPr="00852A63">
        <w:rPr>
          <w:rFonts w:cstheme="minorHAnsi"/>
          <w:i/>
          <w:lang w:eastAsia="nl-NL"/>
        </w:rPr>
        <w:t>n</w:t>
      </w:r>
      <w:r w:rsidRPr="00852A63">
        <w:rPr>
          <w:rFonts w:cstheme="minorBidi"/>
          <w:i/>
          <w:lang w:eastAsia="nl-NL"/>
        </w:rPr>
        <w:t>.</w:t>
      </w:r>
      <w:r>
        <w:rPr>
          <w:rFonts w:cstheme="minorBidi"/>
          <w:lang w:eastAsia="nl-NL"/>
        </w:rPr>
        <w:t xml:space="preserve"> Over huizenbouw in Uniastrjitte,</w:t>
      </w:r>
      <w:r w:rsidR="00293FB1">
        <w:rPr>
          <w:rFonts w:cstheme="minorBidi"/>
          <w:lang w:eastAsia="nl-NL"/>
        </w:rPr>
        <w:t xml:space="preserve"> de speeltuin en</w:t>
      </w:r>
      <w:r>
        <w:rPr>
          <w:rFonts w:cstheme="minorBidi"/>
          <w:lang w:eastAsia="nl-NL"/>
        </w:rPr>
        <w:t xml:space="preserve"> ook een dorpsschouw</w:t>
      </w:r>
      <w:r w:rsidR="00293FB1">
        <w:rPr>
          <w:rFonts w:cstheme="minorBidi"/>
          <w:lang w:eastAsia="nl-NL"/>
        </w:rPr>
        <w:t xml:space="preserve"> waarbij naar de toekomst gekeken wordt.</w:t>
      </w:r>
    </w:p>
    <w:p w14:paraId="259ED444" w14:textId="77777777" w:rsidR="00D74A65" w:rsidRDefault="00D74A65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Voor onze </w:t>
      </w:r>
      <w:ins w:id="0" w:author="frederik verf" w:date="2018-02-11T14:43:00Z">
        <w:r w:rsidR="001426DA">
          <w:rPr>
            <w:rFonts w:cstheme="minorBidi"/>
            <w:i/>
            <w:lang w:eastAsia="nl-NL"/>
          </w:rPr>
          <w:t>leden</w:t>
        </w:r>
      </w:ins>
      <w:del w:id="1" w:author="frederik verf" w:date="2018-02-11T14:43:00Z">
        <w:r w:rsidRPr="00D74A65" w:rsidDel="001426DA">
          <w:rPr>
            <w:rFonts w:cstheme="minorBidi"/>
            <w:i/>
            <w:lang w:eastAsia="nl-NL"/>
          </w:rPr>
          <w:delText>jaar</w:delText>
        </w:r>
      </w:del>
      <w:r w:rsidRPr="00D74A65">
        <w:rPr>
          <w:rFonts w:cstheme="minorBidi"/>
          <w:i/>
          <w:lang w:eastAsia="nl-NL"/>
        </w:rPr>
        <w:t xml:space="preserve">vergadering </w:t>
      </w:r>
      <w:r>
        <w:rPr>
          <w:rFonts w:cstheme="minorBidi"/>
          <w:lang w:eastAsia="nl-NL"/>
        </w:rPr>
        <w:t xml:space="preserve">wordt kascontrole uitgevoerd bij de Merke commissie, Oars en de redactie van de website. </w:t>
      </w:r>
      <w:ins w:id="2" w:author="frederik verf" w:date="2018-02-11T14:42:00Z">
        <w:r w:rsidR="001426DA">
          <w:rPr>
            <w:rFonts w:cstheme="minorBidi"/>
            <w:lang w:eastAsia="nl-NL"/>
          </w:rPr>
          <w:t>De ledenvergadering</w:t>
        </w:r>
      </w:ins>
      <w:del w:id="3" w:author="frederik verf" w:date="2018-02-11T14:42:00Z">
        <w:r w:rsidDel="001426DA">
          <w:rPr>
            <w:rFonts w:cstheme="minorBidi"/>
            <w:lang w:eastAsia="nl-NL"/>
          </w:rPr>
          <w:delText>Wij hadden</w:delText>
        </w:r>
      </w:del>
      <w:r>
        <w:rPr>
          <w:rFonts w:cstheme="minorBidi"/>
          <w:lang w:eastAsia="nl-NL"/>
        </w:rPr>
        <w:t xml:space="preserve"> </w:t>
      </w:r>
      <w:ins w:id="4" w:author="frederik verf" w:date="2018-02-11T14:43:00Z">
        <w:r w:rsidR="001426DA">
          <w:rPr>
            <w:rFonts w:cstheme="minorBidi"/>
            <w:lang w:eastAsia="nl-NL"/>
          </w:rPr>
          <w:t xml:space="preserve">was </w:t>
        </w:r>
      </w:ins>
      <w:r>
        <w:rPr>
          <w:rFonts w:cstheme="minorBidi"/>
          <w:lang w:eastAsia="nl-NL"/>
        </w:rPr>
        <w:t>een stimulerende bijeenkomst.</w:t>
      </w:r>
    </w:p>
    <w:p w14:paraId="59420BFE" w14:textId="77777777" w:rsidR="00877AD9" w:rsidRDefault="00877AD9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De </w:t>
      </w:r>
      <w:r w:rsidRPr="00877AD9">
        <w:rPr>
          <w:rFonts w:cstheme="minorBidi"/>
          <w:i/>
          <w:lang w:eastAsia="nl-NL"/>
        </w:rPr>
        <w:t xml:space="preserve">Fiets11steden </w:t>
      </w:r>
      <w:r>
        <w:rPr>
          <w:rFonts w:cstheme="minorBidi"/>
          <w:lang w:eastAsia="nl-NL"/>
        </w:rPr>
        <w:t xml:space="preserve">schampt Marsum dit jaar maar we zorgen voor vrijwilligers. </w:t>
      </w:r>
    </w:p>
    <w:p w14:paraId="55D30090" w14:textId="77777777" w:rsidR="00012093" w:rsidRDefault="00012093" w:rsidP="00B97C46">
      <w:pPr>
        <w:rPr>
          <w:rFonts w:cstheme="minorBidi"/>
          <w:lang w:eastAsia="nl-NL"/>
        </w:rPr>
      </w:pPr>
      <w:r w:rsidRPr="00012093">
        <w:rPr>
          <w:rFonts w:cstheme="minorBidi"/>
          <w:i/>
          <w:lang w:eastAsia="nl-NL"/>
        </w:rPr>
        <w:t>Fractie</w:t>
      </w:r>
      <w:del w:id="5" w:author="frederik verf" w:date="2018-02-11T14:43:00Z">
        <w:r w:rsidRPr="00012093" w:rsidDel="001426DA">
          <w:rPr>
            <w:rFonts w:cstheme="minorBidi"/>
            <w:i/>
            <w:lang w:eastAsia="nl-NL"/>
          </w:rPr>
          <w:delText xml:space="preserve"> </w:delText>
        </w:r>
      </w:del>
      <w:r w:rsidRPr="00012093">
        <w:rPr>
          <w:rFonts w:cstheme="minorBidi"/>
          <w:i/>
          <w:lang w:eastAsia="nl-NL"/>
        </w:rPr>
        <w:t>vergadering FNP</w:t>
      </w:r>
      <w:r>
        <w:rPr>
          <w:rFonts w:cstheme="minorBidi"/>
          <w:lang w:eastAsia="nl-NL"/>
        </w:rPr>
        <w:t xml:space="preserve">, we bellen af </w:t>
      </w:r>
      <w:r w:rsidR="00E94BE5">
        <w:rPr>
          <w:rFonts w:cstheme="minorBidi"/>
          <w:lang w:eastAsia="nl-NL"/>
        </w:rPr>
        <w:t>maar</w:t>
      </w:r>
      <w:r>
        <w:rPr>
          <w:rFonts w:cstheme="minorBidi"/>
          <w:lang w:eastAsia="nl-NL"/>
        </w:rPr>
        <w:t xml:space="preserve"> geven onze aandachtspunten door.</w:t>
      </w:r>
    </w:p>
    <w:p w14:paraId="1AC986BB" w14:textId="77777777" w:rsidR="004F71C4" w:rsidRDefault="00012093" w:rsidP="00B97C46">
      <w:pPr>
        <w:rPr>
          <w:rFonts w:cstheme="minorBidi"/>
          <w:lang w:eastAsia="nl-NL"/>
        </w:rPr>
      </w:pPr>
      <w:r w:rsidRPr="00E94BE5">
        <w:rPr>
          <w:rFonts w:cstheme="minorBidi"/>
          <w:i/>
          <w:lang w:eastAsia="nl-NL"/>
        </w:rPr>
        <w:t>COVM</w:t>
      </w:r>
      <w:r w:rsidR="00E94BE5">
        <w:rPr>
          <w:rFonts w:cstheme="minorBidi"/>
          <w:lang w:eastAsia="nl-NL"/>
        </w:rPr>
        <w:t xml:space="preserve">, we zijn aanwezig op de twee vergaderingen die jaarlijks gehouden worden. Op de november vergadering wordt door ons ingesproken over </w:t>
      </w:r>
      <w:r w:rsidR="00344EDB">
        <w:rPr>
          <w:rFonts w:cstheme="minorBidi"/>
          <w:lang w:eastAsia="nl-NL"/>
        </w:rPr>
        <w:t xml:space="preserve">het </w:t>
      </w:r>
      <w:r w:rsidR="00E94BE5">
        <w:rPr>
          <w:rFonts w:cstheme="minorBidi"/>
          <w:lang w:eastAsia="nl-NL"/>
        </w:rPr>
        <w:t xml:space="preserve">buitenproportionele </w:t>
      </w:r>
      <w:r w:rsidR="00344EDB">
        <w:rPr>
          <w:rFonts w:cstheme="minorBidi"/>
          <w:lang w:eastAsia="nl-NL"/>
        </w:rPr>
        <w:t xml:space="preserve">lawaai </w:t>
      </w:r>
      <w:r w:rsidR="004F71C4">
        <w:rPr>
          <w:rFonts w:cstheme="minorBidi"/>
          <w:lang w:eastAsia="nl-NL"/>
        </w:rPr>
        <w:t xml:space="preserve">en de enorme hoeveelheid </w:t>
      </w:r>
      <w:r w:rsidR="00E94BE5">
        <w:rPr>
          <w:rFonts w:cstheme="minorBidi"/>
          <w:lang w:eastAsia="nl-NL"/>
        </w:rPr>
        <w:t>vliegbewegingen in 2017.</w:t>
      </w:r>
      <w:r w:rsidR="001A205C">
        <w:rPr>
          <w:rFonts w:cstheme="minorBidi"/>
          <w:lang w:eastAsia="nl-NL"/>
        </w:rPr>
        <w:t xml:space="preserve"> Er is gedurende het hele jaar veel contact geweest met mensen, ook van buiten Marsum, over het lawaai van de vliegbasis.</w:t>
      </w:r>
      <w:r w:rsidR="00344EDB">
        <w:rPr>
          <w:rFonts w:cstheme="minorBidi"/>
          <w:lang w:eastAsia="nl-NL"/>
        </w:rPr>
        <w:t xml:space="preserve"> </w:t>
      </w:r>
      <w:r w:rsidR="004F71C4">
        <w:rPr>
          <w:rFonts w:cstheme="minorBidi"/>
          <w:lang w:eastAsia="nl-NL"/>
        </w:rPr>
        <w:t xml:space="preserve">Een aantal Marsumers had, met ons, overleg met de pers hierover. Daarna is er met de </w:t>
      </w:r>
      <w:r w:rsidR="006B73FF">
        <w:rPr>
          <w:rFonts w:cstheme="minorBidi"/>
          <w:lang w:eastAsia="nl-NL"/>
        </w:rPr>
        <w:t xml:space="preserve">basisleiding </w:t>
      </w:r>
      <w:r w:rsidR="00344EDB">
        <w:rPr>
          <w:rFonts w:cstheme="minorBidi"/>
          <w:lang w:eastAsia="nl-NL"/>
        </w:rPr>
        <w:t>overleg geweest</w:t>
      </w:r>
      <w:r w:rsidR="009943AC">
        <w:rPr>
          <w:rFonts w:cstheme="minorBidi"/>
          <w:lang w:eastAsia="nl-NL"/>
        </w:rPr>
        <w:t xml:space="preserve"> als ook een kennismakingsgesprek met de nieuwe commandant.</w:t>
      </w:r>
    </w:p>
    <w:p w14:paraId="4042756C" w14:textId="77777777" w:rsidR="00012093" w:rsidRDefault="004F71C4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Bennie en Sjoukje </w:t>
      </w:r>
      <w:r w:rsidR="006B73FF">
        <w:rPr>
          <w:rFonts w:cstheme="minorBidi"/>
          <w:lang w:eastAsia="nl-NL"/>
        </w:rPr>
        <w:t>Stornebrink’</w:t>
      </w:r>
      <w:r>
        <w:rPr>
          <w:rFonts w:cstheme="minorBidi"/>
          <w:lang w:eastAsia="nl-NL"/>
        </w:rPr>
        <w:t xml:space="preserve"> runnen al </w:t>
      </w:r>
      <w:r w:rsidRPr="00877AD9">
        <w:rPr>
          <w:rFonts w:cstheme="minorBidi"/>
          <w:i/>
          <w:lang w:eastAsia="nl-NL"/>
        </w:rPr>
        <w:t>25 jaar</w:t>
      </w:r>
      <w:r>
        <w:rPr>
          <w:rFonts w:cstheme="minorBidi"/>
          <w:lang w:eastAsia="nl-NL"/>
        </w:rPr>
        <w:t xml:space="preserve"> de slagerij in Marsum, een boeket </w:t>
      </w:r>
      <w:r w:rsidR="006B73FF">
        <w:rPr>
          <w:rFonts w:cstheme="minorBidi"/>
          <w:lang w:eastAsia="nl-NL"/>
        </w:rPr>
        <w:t xml:space="preserve">waard. </w:t>
      </w:r>
    </w:p>
    <w:p w14:paraId="509F80A2" w14:textId="77777777" w:rsidR="003A2588" w:rsidRDefault="003A2588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We zijn bij de aftrap van de transitie van Menameradiel naar </w:t>
      </w:r>
      <w:r w:rsidR="006B73FF">
        <w:rPr>
          <w:rFonts w:cstheme="minorBidi"/>
          <w:lang w:eastAsia="nl-NL"/>
        </w:rPr>
        <w:t>Waadhoeke</w:t>
      </w:r>
      <w:r>
        <w:rPr>
          <w:rFonts w:cstheme="minorBidi"/>
          <w:lang w:eastAsia="nl-NL"/>
        </w:rPr>
        <w:t xml:space="preserve">, </w:t>
      </w:r>
      <w:r w:rsidRPr="003A2588">
        <w:rPr>
          <w:rFonts w:cstheme="minorBidi"/>
          <w:i/>
          <w:lang w:eastAsia="nl-NL"/>
        </w:rPr>
        <w:t>‘Us Jier’</w:t>
      </w:r>
      <w:r>
        <w:rPr>
          <w:rFonts w:cstheme="minorBidi"/>
          <w:lang w:eastAsia="nl-NL"/>
        </w:rPr>
        <w:t xml:space="preserve">op het gemeentehuis. Ook </w:t>
      </w:r>
      <w:r w:rsidR="00D355C8">
        <w:rPr>
          <w:rFonts w:cstheme="minorBidi"/>
          <w:lang w:eastAsia="nl-NL"/>
        </w:rPr>
        <w:t>zetten we ons in voor</w:t>
      </w:r>
      <w:r>
        <w:rPr>
          <w:rFonts w:cstheme="minorBidi"/>
          <w:lang w:eastAsia="nl-NL"/>
        </w:rPr>
        <w:t xml:space="preserve"> het houden van een wandeltocht door de gemeente,</w:t>
      </w:r>
      <w:r w:rsidRPr="003A2588">
        <w:rPr>
          <w:color w:val="002060"/>
        </w:rPr>
        <w:t xml:space="preserve"> </w:t>
      </w:r>
      <w:r>
        <w:rPr>
          <w:color w:val="002060"/>
        </w:rPr>
        <w:t>"</w:t>
      </w:r>
      <w:r w:rsidRPr="001A205C">
        <w:rPr>
          <w:rFonts w:cstheme="minorBidi"/>
          <w:lang w:eastAsia="nl-NL"/>
        </w:rPr>
        <w:t>It lêste</w:t>
      </w:r>
      <w:r w:rsidR="00D74A65">
        <w:rPr>
          <w:rFonts w:cstheme="minorBidi"/>
          <w:lang w:eastAsia="nl-NL"/>
        </w:rPr>
        <w:t xml:space="preserve"> rûntsje is fan ús" en geven we met hulp van een dorpsgenoot, onze bijdrage aan de </w:t>
      </w:r>
      <w:r w:rsidR="00D74A65" w:rsidRPr="00D74A65">
        <w:rPr>
          <w:rFonts w:cstheme="minorBidi"/>
          <w:i/>
          <w:lang w:eastAsia="nl-NL"/>
        </w:rPr>
        <w:t>afscheidskrant.</w:t>
      </w:r>
    </w:p>
    <w:p w14:paraId="12169CDF" w14:textId="77777777" w:rsidR="00693A37" w:rsidRDefault="00693A37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lastRenderedPageBreak/>
        <w:t xml:space="preserve">Er wordt veel energie gestoken in de bijdrage van Marsum aan </w:t>
      </w:r>
      <w:r w:rsidRPr="00AD6848">
        <w:rPr>
          <w:rFonts w:cstheme="minorBidi"/>
          <w:i/>
          <w:lang w:eastAsia="nl-NL"/>
        </w:rPr>
        <w:t>KH2018</w:t>
      </w:r>
      <w:r>
        <w:rPr>
          <w:rFonts w:cstheme="minorBidi"/>
          <w:lang w:eastAsia="nl-NL"/>
        </w:rPr>
        <w:t>.</w:t>
      </w:r>
    </w:p>
    <w:p w14:paraId="088CDE92" w14:textId="77777777" w:rsidR="00AD6848" w:rsidRPr="001A205C" w:rsidRDefault="00AD6848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Het </w:t>
      </w:r>
      <w:r w:rsidRPr="00AD6848">
        <w:rPr>
          <w:rFonts w:cstheme="minorBidi"/>
          <w:i/>
          <w:lang w:eastAsia="nl-NL"/>
        </w:rPr>
        <w:t>groen onderhoud</w:t>
      </w:r>
      <w:r>
        <w:rPr>
          <w:rFonts w:cstheme="minorBidi"/>
          <w:lang w:eastAsia="nl-NL"/>
        </w:rPr>
        <w:t xml:space="preserve"> wordt waar nodig gestimuleerd.</w:t>
      </w:r>
    </w:p>
    <w:p w14:paraId="1F434C6D" w14:textId="77777777" w:rsidR="003A2588" w:rsidRDefault="001A205C" w:rsidP="00B97C46">
      <w:pPr>
        <w:rPr>
          <w:rFonts w:cstheme="minorBidi"/>
          <w:lang w:eastAsia="nl-NL"/>
        </w:rPr>
      </w:pPr>
      <w:r w:rsidRPr="001A205C">
        <w:rPr>
          <w:rFonts w:cstheme="minorBidi"/>
          <w:lang w:eastAsia="nl-NL"/>
        </w:rPr>
        <w:t xml:space="preserve">Voor de </w:t>
      </w:r>
      <w:r w:rsidRPr="001A205C">
        <w:rPr>
          <w:rFonts w:cstheme="minorBidi"/>
          <w:i/>
          <w:lang w:eastAsia="nl-NL"/>
        </w:rPr>
        <w:t>passanten haven</w:t>
      </w:r>
      <w:r w:rsidRPr="001A205C">
        <w:rPr>
          <w:rFonts w:cstheme="minorBidi"/>
          <w:lang w:eastAsia="nl-NL"/>
        </w:rPr>
        <w:t xml:space="preserve"> hebben we overleg met de wethouder.</w:t>
      </w:r>
    </w:p>
    <w:p w14:paraId="73D7ACB7" w14:textId="77777777" w:rsidR="00D355C8" w:rsidRDefault="00D355C8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Er is contact met </w:t>
      </w:r>
      <w:r w:rsidRPr="00D74A65">
        <w:rPr>
          <w:rFonts w:cstheme="minorBidi"/>
          <w:i/>
          <w:lang w:eastAsia="nl-NL"/>
        </w:rPr>
        <w:t>de gemeente</w:t>
      </w:r>
      <w:r>
        <w:rPr>
          <w:rFonts w:cstheme="minorBidi"/>
          <w:lang w:eastAsia="nl-NL"/>
        </w:rPr>
        <w:t xml:space="preserve"> over het </w:t>
      </w:r>
      <w:r w:rsidRPr="00D74A65">
        <w:rPr>
          <w:rFonts w:cstheme="minorBidi"/>
          <w:lang w:eastAsia="nl-NL"/>
        </w:rPr>
        <w:t xml:space="preserve">straatmeubilair </w:t>
      </w:r>
      <w:r>
        <w:rPr>
          <w:rFonts w:cstheme="minorBidi"/>
          <w:lang w:eastAsia="nl-NL"/>
        </w:rPr>
        <w:t xml:space="preserve">en over het </w:t>
      </w:r>
      <w:r w:rsidRPr="00D74A65">
        <w:rPr>
          <w:rFonts w:cstheme="minorBidi"/>
          <w:lang w:eastAsia="nl-NL"/>
        </w:rPr>
        <w:t>verkeersbord</w:t>
      </w:r>
      <w:r w:rsidRPr="00877AD9">
        <w:rPr>
          <w:rFonts w:cstheme="minorBidi"/>
          <w:i/>
          <w:lang w:eastAsia="nl-NL"/>
        </w:rPr>
        <w:t xml:space="preserve"> </w:t>
      </w:r>
      <w:r>
        <w:rPr>
          <w:rFonts w:cstheme="minorBidi"/>
          <w:lang w:eastAsia="nl-NL"/>
        </w:rPr>
        <w:t>aan de Rypsterdyk.</w:t>
      </w:r>
      <w:r w:rsidR="00877AD9">
        <w:rPr>
          <w:rFonts w:cstheme="minorBidi"/>
          <w:lang w:eastAsia="nl-NL"/>
        </w:rPr>
        <w:t xml:space="preserve"> De gemeente plaatst hondenpoepbakken op een aantal voorkeurslocaties van het dorp.</w:t>
      </w:r>
      <w:r w:rsidR="00D74A65">
        <w:rPr>
          <w:rFonts w:cstheme="minorBidi"/>
          <w:lang w:eastAsia="nl-NL"/>
        </w:rPr>
        <w:t xml:space="preserve"> We proberen inzicht te krijgen in de snelheid van het landbouwverkeer over de Bitgumerdyk</w:t>
      </w:r>
      <w:r w:rsidR="006B73FF">
        <w:rPr>
          <w:rFonts w:cstheme="minorBidi"/>
          <w:lang w:eastAsia="nl-NL"/>
        </w:rPr>
        <w:t>. Duidelijk is dat de bussen wel te snel rijden.</w:t>
      </w:r>
    </w:p>
    <w:p w14:paraId="3409CE62" w14:textId="77777777" w:rsidR="00693A37" w:rsidRDefault="00693A37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De bijeenkomst van </w:t>
      </w:r>
      <w:r w:rsidRPr="00877AD9">
        <w:rPr>
          <w:rFonts w:cstheme="minorBidi"/>
          <w:i/>
          <w:lang w:eastAsia="nl-NL"/>
        </w:rPr>
        <w:t>de klankbordgroep Nieuw Stroomland</w:t>
      </w:r>
      <w:r>
        <w:rPr>
          <w:rFonts w:cstheme="minorBidi"/>
          <w:lang w:eastAsia="nl-NL"/>
        </w:rPr>
        <w:t xml:space="preserve"> wordt bijgewoond.</w:t>
      </w:r>
    </w:p>
    <w:p w14:paraId="773F60A3" w14:textId="77777777" w:rsidR="00693A37" w:rsidRDefault="00693A37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De </w:t>
      </w:r>
      <w:r w:rsidRPr="00877AD9">
        <w:rPr>
          <w:rFonts w:cstheme="minorBidi"/>
          <w:i/>
          <w:lang w:eastAsia="nl-NL"/>
        </w:rPr>
        <w:t>speeltuin</w:t>
      </w:r>
      <w:r>
        <w:rPr>
          <w:rFonts w:cstheme="minorBidi"/>
          <w:lang w:eastAsia="nl-NL"/>
        </w:rPr>
        <w:t xml:space="preserve"> wordt gerealiseerd en de vorderingen nauwlettend gevolgd. </w:t>
      </w:r>
    </w:p>
    <w:p w14:paraId="556B41A7" w14:textId="77777777" w:rsidR="001A205C" w:rsidRDefault="001A205C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Van het jaarlijks </w:t>
      </w:r>
      <w:r w:rsidRPr="001A205C">
        <w:rPr>
          <w:rFonts w:cstheme="minorBidi"/>
          <w:i/>
          <w:lang w:eastAsia="nl-NL"/>
        </w:rPr>
        <w:t>lunchconcert</w:t>
      </w:r>
      <w:r>
        <w:rPr>
          <w:rFonts w:cstheme="minorBidi"/>
          <w:lang w:eastAsia="nl-NL"/>
        </w:rPr>
        <w:t xml:space="preserve"> op het Slot genieten we weer volop.</w:t>
      </w:r>
    </w:p>
    <w:p w14:paraId="0EC28800" w14:textId="77777777" w:rsidR="00693A37" w:rsidRPr="001A205C" w:rsidRDefault="00693A37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U heeft gezien dat de </w:t>
      </w:r>
      <w:r w:rsidRPr="00877AD9">
        <w:rPr>
          <w:rFonts w:cstheme="minorBidi"/>
          <w:i/>
          <w:lang w:eastAsia="nl-NL"/>
        </w:rPr>
        <w:t>bewegwijzering naar het crematorium</w:t>
      </w:r>
      <w:r>
        <w:rPr>
          <w:rFonts w:cstheme="minorBidi"/>
          <w:lang w:eastAsia="nl-NL"/>
        </w:rPr>
        <w:t xml:space="preserve"> Andringastate aangepast is.</w:t>
      </w:r>
    </w:p>
    <w:p w14:paraId="57E823CB" w14:textId="77777777" w:rsidR="001A205C" w:rsidRDefault="004F71C4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We krijgen uitleg van </w:t>
      </w:r>
      <w:r w:rsidRPr="004F71C4">
        <w:rPr>
          <w:rFonts w:cstheme="minorBidi"/>
          <w:i/>
          <w:lang w:eastAsia="nl-NL"/>
        </w:rPr>
        <w:t>DFM op glas</w:t>
      </w:r>
      <w:r>
        <w:rPr>
          <w:rFonts w:cstheme="minorBidi"/>
          <w:lang w:eastAsia="nl-NL"/>
        </w:rPr>
        <w:t xml:space="preserve">, een initiatief om de </w:t>
      </w:r>
      <w:r w:rsidR="006B73FF">
        <w:rPr>
          <w:rFonts w:cstheme="minorBidi"/>
          <w:lang w:eastAsia="nl-NL"/>
        </w:rPr>
        <w:t>Fryske</w:t>
      </w:r>
      <w:r>
        <w:rPr>
          <w:rFonts w:cstheme="minorBidi"/>
          <w:lang w:eastAsia="nl-NL"/>
        </w:rPr>
        <w:t xml:space="preserve"> mienskip van een snelle en voordelige internet verbinding te voorzien.</w:t>
      </w:r>
    </w:p>
    <w:p w14:paraId="7FB1FAA2" w14:textId="77777777" w:rsidR="004F71C4" w:rsidRDefault="004F71C4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We feliciteren Jan en Petra de Leeuw met hun </w:t>
      </w:r>
      <w:r w:rsidRPr="00877AD9">
        <w:rPr>
          <w:rFonts w:cstheme="minorBidi"/>
          <w:i/>
          <w:lang w:eastAsia="nl-NL"/>
        </w:rPr>
        <w:t>30 jaar</w:t>
      </w:r>
      <w:r>
        <w:rPr>
          <w:rFonts w:cstheme="minorBidi"/>
          <w:lang w:eastAsia="nl-NL"/>
        </w:rPr>
        <w:t xml:space="preserve"> in Marsum.</w:t>
      </w:r>
    </w:p>
    <w:p w14:paraId="69E91B86" w14:textId="06F6C314" w:rsidR="004F71C4" w:rsidRDefault="004F71C4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De </w:t>
      </w:r>
      <w:r w:rsidRPr="00877AD9">
        <w:rPr>
          <w:rFonts w:cstheme="minorBidi"/>
          <w:i/>
          <w:lang w:eastAsia="nl-NL"/>
        </w:rPr>
        <w:t xml:space="preserve">opening van de </w:t>
      </w:r>
      <w:commentRangeStart w:id="6"/>
      <w:del w:id="7" w:author="Tigchelaar" w:date="2018-02-11T16:58:00Z">
        <w:r w:rsidRPr="00C93ED2" w:rsidDel="00C93ED2">
          <w:rPr>
            <w:rFonts w:cstheme="minorBidi"/>
            <w:i/>
            <w:lang w:eastAsia="nl-NL"/>
          </w:rPr>
          <w:delText>sluis</w:delText>
        </w:r>
        <w:commentRangeEnd w:id="6"/>
        <w:r w:rsidR="002F6148" w:rsidRPr="00C93ED2" w:rsidDel="00C93ED2">
          <w:rPr>
            <w:rStyle w:val="Verwijzingopmerking"/>
            <w:i/>
            <w:rPrChange w:id="8" w:author="Tigchelaar" w:date="2018-02-11T16:59:00Z">
              <w:rPr>
                <w:rStyle w:val="Verwijzingopmerking"/>
              </w:rPr>
            </w:rPrChange>
          </w:rPr>
          <w:commentReference w:id="6"/>
        </w:r>
        <w:r w:rsidRPr="00C93ED2" w:rsidDel="00C93ED2">
          <w:rPr>
            <w:rFonts w:cstheme="minorBidi"/>
            <w:i/>
            <w:lang w:eastAsia="nl-NL"/>
            <w:rPrChange w:id="9" w:author="Tigchelaar" w:date="2018-02-11T16:59:00Z">
              <w:rPr>
                <w:rFonts w:cstheme="minorBidi"/>
                <w:lang w:eastAsia="nl-NL"/>
              </w:rPr>
            </w:rPrChange>
          </w:rPr>
          <w:delText xml:space="preserve"> </w:delText>
        </w:r>
      </w:del>
      <w:ins w:id="10" w:author="frederik verf" w:date="2018-02-11T16:42:00Z">
        <w:r w:rsidR="009C42B8" w:rsidRPr="00C93ED2">
          <w:rPr>
            <w:rFonts w:cstheme="minorBidi"/>
            <w:i/>
            <w:lang w:eastAsia="nl-NL"/>
            <w:rPrChange w:id="11" w:author="Tigchelaar" w:date="2018-02-11T16:59:00Z">
              <w:rPr>
                <w:rFonts w:cstheme="minorBidi"/>
                <w:lang w:eastAsia="nl-NL"/>
              </w:rPr>
            </w:rPrChange>
          </w:rPr>
          <w:t>nieuwe trailerhelling</w:t>
        </w:r>
        <w:r w:rsidR="009C42B8">
          <w:rPr>
            <w:rFonts w:cstheme="minorBidi"/>
            <w:lang w:eastAsia="nl-NL"/>
          </w:rPr>
          <w:t xml:space="preserve"> </w:t>
        </w:r>
      </w:ins>
      <w:r>
        <w:rPr>
          <w:rFonts w:cstheme="minorBidi"/>
          <w:lang w:eastAsia="nl-NL"/>
        </w:rPr>
        <w:t>wordt door ons meegevierd.</w:t>
      </w:r>
      <w:r w:rsidR="00877AD9">
        <w:rPr>
          <w:rFonts w:cstheme="minorBidi"/>
          <w:lang w:eastAsia="nl-NL"/>
        </w:rPr>
        <w:t xml:space="preserve"> </w:t>
      </w:r>
      <w:ins w:id="12" w:author="frederik verf" w:date="2018-02-11T16:42:00Z">
        <w:r w:rsidR="009C42B8">
          <w:rPr>
            <w:rFonts w:cstheme="minorBidi"/>
            <w:lang w:eastAsia="nl-NL"/>
          </w:rPr>
          <w:t xml:space="preserve">Er wordt hier tijdens de zomer druk gebruik van gemaakt. De sluis </w:t>
        </w:r>
      </w:ins>
      <w:del w:id="13" w:author="frederik verf" w:date="2018-02-11T16:42:00Z">
        <w:r w:rsidR="00877AD9" w:rsidDel="009C42B8">
          <w:rPr>
            <w:rFonts w:cstheme="minorBidi"/>
            <w:lang w:eastAsia="nl-NL"/>
          </w:rPr>
          <w:delText xml:space="preserve">Helaas </w:delText>
        </w:r>
      </w:del>
      <w:r w:rsidR="00877AD9">
        <w:rPr>
          <w:rFonts w:cstheme="minorBidi"/>
          <w:lang w:eastAsia="nl-NL"/>
        </w:rPr>
        <w:t xml:space="preserve">blijkt </w:t>
      </w:r>
      <w:ins w:id="14" w:author="frederik verf" w:date="2018-02-11T16:42:00Z">
        <w:r w:rsidR="009C42B8">
          <w:rPr>
            <w:rFonts w:cstheme="minorBidi"/>
            <w:lang w:eastAsia="nl-NL"/>
          </w:rPr>
          <w:t xml:space="preserve">helaas </w:t>
        </w:r>
      </w:ins>
      <w:del w:id="15" w:author="frederik verf" w:date="2018-02-11T16:42:00Z">
        <w:r w:rsidR="00877AD9" w:rsidDel="009C42B8">
          <w:rPr>
            <w:rFonts w:cstheme="minorBidi"/>
            <w:lang w:eastAsia="nl-NL"/>
          </w:rPr>
          <w:delText xml:space="preserve">de bediening </w:delText>
        </w:r>
      </w:del>
      <w:r w:rsidR="00877AD9">
        <w:rPr>
          <w:rFonts w:cstheme="minorBidi"/>
          <w:lang w:eastAsia="nl-NL"/>
        </w:rPr>
        <w:t xml:space="preserve">niet hufterproef en die zal worden aangepast. De opening van de Haven </w:t>
      </w:r>
      <w:ins w:id="16" w:author="frederik verf" w:date="2018-02-11T16:43:00Z">
        <w:r w:rsidR="009C42B8">
          <w:rPr>
            <w:rFonts w:cstheme="minorBidi"/>
            <w:lang w:eastAsia="nl-NL"/>
          </w:rPr>
          <w:t xml:space="preserve">past niet meer in de dorpsagenda van 2017. </w:t>
        </w:r>
      </w:ins>
      <w:del w:id="17" w:author="frederik verf" w:date="2018-02-11T16:43:00Z">
        <w:r w:rsidR="00877AD9" w:rsidDel="009C42B8">
          <w:rPr>
            <w:rFonts w:cstheme="minorBidi"/>
            <w:lang w:eastAsia="nl-NL"/>
          </w:rPr>
          <w:delText>wordt doorgeschoven naar 2018</w:delText>
        </w:r>
      </w:del>
    </w:p>
    <w:p w14:paraId="2ED1DB7E" w14:textId="24EF3CCA" w:rsidR="009943AC" w:rsidRDefault="00D355C8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>Bij h</w:t>
      </w:r>
      <w:r w:rsidR="009943AC">
        <w:rPr>
          <w:rFonts w:cstheme="minorBidi"/>
          <w:lang w:eastAsia="nl-NL"/>
        </w:rPr>
        <w:t xml:space="preserve">et </w:t>
      </w:r>
      <w:r w:rsidR="009943AC" w:rsidRPr="00877AD9">
        <w:rPr>
          <w:rFonts w:cstheme="minorBidi"/>
          <w:i/>
          <w:lang w:eastAsia="nl-NL"/>
        </w:rPr>
        <w:t>afscheid van Tom van Mourik</w:t>
      </w:r>
      <w:r w:rsidR="009943AC">
        <w:rPr>
          <w:rFonts w:cstheme="minorBidi"/>
          <w:lang w:eastAsia="nl-NL"/>
        </w:rPr>
        <w:t xml:space="preserve"> op het gemeentehuis </w:t>
      </w:r>
      <w:r>
        <w:rPr>
          <w:rFonts w:cstheme="minorBidi"/>
          <w:lang w:eastAsia="nl-NL"/>
        </w:rPr>
        <w:t>tonen we onze betrokkenheid</w:t>
      </w:r>
      <w:ins w:id="18" w:author="frederik verf" w:date="2018-02-11T16:43:00Z">
        <w:r w:rsidR="009C42B8">
          <w:rPr>
            <w:rFonts w:cstheme="minorBidi"/>
            <w:lang w:eastAsia="nl-NL"/>
          </w:rPr>
          <w:t xml:space="preserve"> en dankbaarheid voor wat hij </w:t>
        </w:r>
      </w:ins>
      <w:ins w:id="19" w:author="frederik verf" w:date="2018-02-11T16:44:00Z">
        <w:r w:rsidR="009C42B8">
          <w:rPr>
            <w:rFonts w:cstheme="minorBidi"/>
            <w:lang w:eastAsia="nl-NL"/>
          </w:rPr>
          <w:t>me</w:t>
        </w:r>
      </w:ins>
      <w:ins w:id="20" w:author="Tigchelaar" w:date="2018-02-11T16:59:00Z">
        <w:r w:rsidR="00C93ED2">
          <w:rPr>
            <w:rFonts w:cstheme="minorBidi"/>
            <w:lang w:eastAsia="nl-NL"/>
          </w:rPr>
          <w:t>d</w:t>
        </w:r>
      </w:ins>
      <w:bookmarkStart w:id="21" w:name="_GoBack"/>
      <w:bookmarkEnd w:id="21"/>
      <w:ins w:id="22" w:author="frederik verf" w:date="2018-02-11T16:44:00Z">
        <w:r w:rsidR="009C42B8">
          <w:rPr>
            <w:rFonts w:cstheme="minorBidi"/>
            <w:lang w:eastAsia="nl-NL"/>
          </w:rPr>
          <w:t xml:space="preserve">e </w:t>
        </w:r>
      </w:ins>
      <w:ins w:id="23" w:author="frederik verf" w:date="2018-02-11T16:43:00Z">
        <w:r w:rsidR="009C42B8">
          <w:rPr>
            <w:rFonts w:cstheme="minorBidi"/>
            <w:lang w:eastAsia="nl-NL"/>
          </w:rPr>
          <w:t>voor ons dorp</w:t>
        </w:r>
      </w:ins>
      <w:ins w:id="24" w:author="frederik verf" w:date="2018-02-11T16:44:00Z">
        <w:r w:rsidR="009C42B8">
          <w:rPr>
            <w:rFonts w:cstheme="minorBidi"/>
            <w:lang w:eastAsia="nl-NL"/>
          </w:rPr>
          <w:t xml:space="preserve"> heeft gedaan</w:t>
        </w:r>
      </w:ins>
      <w:r w:rsidR="009943AC">
        <w:rPr>
          <w:rFonts w:cstheme="minorBidi"/>
          <w:lang w:eastAsia="nl-NL"/>
        </w:rPr>
        <w:t>.</w:t>
      </w:r>
    </w:p>
    <w:p w14:paraId="43DE3542" w14:textId="77777777" w:rsidR="009943AC" w:rsidRDefault="009943AC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Dan dient de laatste </w:t>
      </w:r>
      <w:r w:rsidRPr="00877AD9">
        <w:rPr>
          <w:rFonts w:cstheme="minorBidi"/>
          <w:i/>
          <w:lang w:eastAsia="nl-NL"/>
        </w:rPr>
        <w:t>federatie vergadering</w:t>
      </w:r>
      <w:r>
        <w:rPr>
          <w:rFonts w:cstheme="minorBidi"/>
          <w:lang w:eastAsia="nl-NL"/>
        </w:rPr>
        <w:t xml:space="preserve"> van Menameradiel zich aan en zijn we aanwezig om de bespreekpunten van dit overleg met het College te delen.</w:t>
      </w:r>
    </w:p>
    <w:p w14:paraId="3EADFF91" w14:textId="77777777" w:rsidR="009943AC" w:rsidRDefault="00AC798B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Het initiatief van de gemeente voor een </w:t>
      </w:r>
      <w:r w:rsidRPr="00877AD9">
        <w:rPr>
          <w:rFonts w:cstheme="minorBidi"/>
          <w:i/>
          <w:lang w:eastAsia="nl-NL"/>
        </w:rPr>
        <w:t xml:space="preserve">beweegteam </w:t>
      </w:r>
      <w:r>
        <w:rPr>
          <w:rFonts w:cstheme="minorBidi"/>
          <w:lang w:eastAsia="nl-NL"/>
        </w:rPr>
        <w:t xml:space="preserve">wordt enthousiast begroet. In samenwerking met dit team en de sportverenigingen zal dit meer </w:t>
      </w:r>
      <w:r w:rsidR="006B73FF">
        <w:rPr>
          <w:rFonts w:cstheme="minorBidi"/>
          <w:lang w:eastAsia="nl-NL"/>
        </w:rPr>
        <w:t>activiteit</w:t>
      </w:r>
      <w:r>
        <w:rPr>
          <w:rFonts w:cstheme="minorBidi"/>
          <w:lang w:eastAsia="nl-NL"/>
        </w:rPr>
        <w:t xml:space="preserve"> op het dorpsplein geven.</w:t>
      </w:r>
      <w:r w:rsidR="009943AC">
        <w:rPr>
          <w:rFonts w:cstheme="minorBidi"/>
          <w:lang w:eastAsia="nl-NL"/>
        </w:rPr>
        <w:t xml:space="preserve"> </w:t>
      </w:r>
      <w:r w:rsidR="00877AD9">
        <w:rPr>
          <w:rFonts w:cstheme="minorBidi"/>
          <w:lang w:eastAsia="nl-NL"/>
        </w:rPr>
        <w:t xml:space="preserve">De </w:t>
      </w:r>
      <w:r w:rsidR="00877AD9" w:rsidRPr="00D74A65">
        <w:rPr>
          <w:rFonts w:cstheme="minorBidi"/>
          <w:i/>
          <w:lang w:eastAsia="nl-NL"/>
        </w:rPr>
        <w:t xml:space="preserve">burendag </w:t>
      </w:r>
      <w:r w:rsidR="00877AD9">
        <w:rPr>
          <w:rFonts w:cstheme="minorBidi"/>
          <w:lang w:eastAsia="nl-NL"/>
        </w:rPr>
        <w:t>bracht veel dorpsgenoten naar het dorpsplein.</w:t>
      </w:r>
    </w:p>
    <w:p w14:paraId="3432284E" w14:textId="77777777" w:rsidR="009943AC" w:rsidRDefault="009943AC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Er wordt overlegd met de </w:t>
      </w:r>
      <w:r w:rsidRPr="00D74A65">
        <w:rPr>
          <w:rFonts w:cstheme="minorBidi"/>
          <w:i/>
          <w:lang w:eastAsia="nl-NL"/>
        </w:rPr>
        <w:t xml:space="preserve">stratenvertegenwoordigers </w:t>
      </w:r>
      <w:r>
        <w:rPr>
          <w:rFonts w:cstheme="minorBidi"/>
          <w:lang w:eastAsia="nl-NL"/>
        </w:rPr>
        <w:t>over de contributie inning.</w:t>
      </w:r>
      <w:r w:rsidR="00693A37">
        <w:rPr>
          <w:rFonts w:cstheme="minorBidi"/>
          <w:lang w:eastAsia="nl-NL"/>
        </w:rPr>
        <w:t xml:space="preserve"> Er is een aardige inhaalslag gemaakt</w:t>
      </w:r>
      <w:r w:rsidR="00AC798B">
        <w:rPr>
          <w:rFonts w:cstheme="minorBidi"/>
          <w:lang w:eastAsia="nl-NL"/>
        </w:rPr>
        <w:t xml:space="preserve"> met het innen via automatische incasso. Dat scheel ons een heleboel werk.</w:t>
      </w:r>
    </w:p>
    <w:p w14:paraId="03410EE2" w14:textId="77777777" w:rsidR="009943AC" w:rsidRDefault="009943AC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En </w:t>
      </w:r>
      <w:r w:rsidR="00773920">
        <w:rPr>
          <w:rFonts w:cstheme="minorBidi"/>
          <w:lang w:eastAsia="nl-NL"/>
        </w:rPr>
        <w:t xml:space="preserve">vanwege haar overlijden </w:t>
      </w:r>
      <w:ins w:id="25" w:author="frederik verf" w:date="2018-02-11T16:44:00Z">
        <w:r w:rsidR="009C42B8">
          <w:rPr>
            <w:rFonts w:cstheme="minorBidi"/>
            <w:lang w:eastAsia="nl-NL"/>
          </w:rPr>
          <w:t xml:space="preserve">waren we aanwezig op het </w:t>
        </w:r>
      </w:ins>
      <w:r w:rsidRPr="00D74A65">
        <w:rPr>
          <w:rFonts w:cstheme="minorBidi"/>
          <w:i/>
          <w:lang w:eastAsia="nl-NL"/>
        </w:rPr>
        <w:t xml:space="preserve">afscheid </w:t>
      </w:r>
      <w:del w:id="26" w:author="frederik verf" w:date="2018-02-11T16:44:00Z">
        <w:r w:rsidRPr="00D74A65" w:rsidDel="009C42B8">
          <w:rPr>
            <w:rFonts w:cstheme="minorBidi"/>
            <w:lang w:eastAsia="nl-NL"/>
          </w:rPr>
          <w:delText>g</w:delText>
        </w:r>
        <w:r w:rsidDel="009C42B8">
          <w:rPr>
            <w:rFonts w:cstheme="minorBidi"/>
            <w:lang w:eastAsia="nl-NL"/>
          </w:rPr>
          <w:delText xml:space="preserve">enomen </w:delText>
        </w:r>
      </w:del>
      <w:r>
        <w:rPr>
          <w:rFonts w:cstheme="minorBidi"/>
          <w:lang w:eastAsia="nl-NL"/>
        </w:rPr>
        <w:t>van onze oud burgemeester mevrouw van Delft</w:t>
      </w:r>
      <w:r w:rsidR="00773920">
        <w:rPr>
          <w:rFonts w:cstheme="minorBidi"/>
          <w:lang w:eastAsia="nl-NL"/>
        </w:rPr>
        <w:t>.</w:t>
      </w:r>
    </w:p>
    <w:p w14:paraId="71E49FB5" w14:textId="77777777" w:rsidR="00AC798B" w:rsidRDefault="00AC798B" w:rsidP="00AC798B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De </w:t>
      </w:r>
      <w:ins w:id="27" w:author="frederik verf" w:date="2018-02-11T16:46:00Z">
        <w:r w:rsidR="009C42B8">
          <w:rPr>
            <w:rFonts w:cstheme="minorBidi"/>
            <w:lang w:eastAsia="nl-NL"/>
          </w:rPr>
          <w:t xml:space="preserve">voorbereiding voor de aanpassing van de </w:t>
        </w:r>
      </w:ins>
      <w:r w:rsidRPr="00D74A65">
        <w:rPr>
          <w:rFonts w:cstheme="minorBidi"/>
          <w:i/>
          <w:lang w:eastAsia="nl-NL"/>
        </w:rPr>
        <w:t>rotonde</w:t>
      </w:r>
      <w:r>
        <w:rPr>
          <w:rFonts w:cstheme="minorBidi"/>
          <w:lang w:eastAsia="nl-NL"/>
        </w:rPr>
        <w:t xml:space="preserve"> westelijk van Marsum </w:t>
      </w:r>
      <w:ins w:id="28" w:author="frederik verf" w:date="2018-02-11T16:47:00Z">
        <w:r w:rsidR="009C42B8">
          <w:rPr>
            <w:rFonts w:cstheme="minorBidi"/>
            <w:lang w:eastAsia="nl-NL"/>
          </w:rPr>
          <w:t>vraagt meer tijd dan verwacht.</w:t>
        </w:r>
      </w:ins>
      <w:ins w:id="29" w:author="frederik verf" w:date="2018-02-11T16:46:00Z">
        <w:r w:rsidR="009C42B8">
          <w:rPr>
            <w:rFonts w:cstheme="minorBidi"/>
            <w:lang w:eastAsia="nl-NL"/>
          </w:rPr>
          <w:t xml:space="preserve"> </w:t>
        </w:r>
      </w:ins>
      <w:del w:id="30" w:author="frederik verf" w:date="2018-02-11T16:47:00Z">
        <w:r w:rsidDel="009C42B8">
          <w:rPr>
            <w:rFonts w:cstheme="minorBidi"/>
            <w:lang w:eastAsia="nl-NL"/>
          </w:rPr>
          <w:delText xml:space="preserve">lijkt een hoofdpijndossier te worden. </w:delText>
        </w:r>
      </w:del>
      <w:r>
        <w:rPr>
          <w:rFonts w:cstheme="minorBidi"/>
          <w:lang w:eastAsia="nl-NL"/>
        </w:rPr>
        <w:t xml:space="preserve">Wij zetten nog steeds in </w:t>
      </w:r>
      <w:ins w:id="31" w:author="frederik verf" w:date="2018-02-11T16:47:00Z">
        <w:r w:rsidR="009C42B8">
          <w:rPr>
            <w:rFonts w:cstheme="minorBidi"/>
            <w:lang w:eastAsia="nl-NL"/>
          </w:rPr>
          <w:t>op</w:t>
        </w:r>
      </w:ins>
      <w:del w:id="32" w:author="frederik verf" w:date="2018-02-11T16:47:00Z">
        <w:r w:rsidDel="009C42B8">
          <w:rPr>
            <w:rFonts w:cstheme="minorBidi"/>
            <w:lang w:eastAsia="nl-NL"/>
          </w:rPr>
          <w:delText>voor</w:delText>
        </w:r>
      </w:del>
      <w:r>
        <w:rPr>
          <w:rFonts w:cstheme="minorBidi"/>
          <w:lang w:eastAsia="nl-NL"/>
        </w:rPr>
        <w:t xml:space="preserve"> een fietstunnel, de meest veilige oversteek voor </w:t>
      </w:r>
      <w:r w:rsidR="006B73FF">
        <w:rPr>
          <w:rFonts w:cstheme="minorBidi"/>
          <w:lang w:eastAsia="nl-NL"/>
        </w:rPr>
        <w:t>fietsers.</w:t>
      </w:r>
      <w:r>
        <w:rPr>
          <w:rFonts w:cstheme="minorBidi"/>
          <w:lang w:eastAsia="nl-NL"/>
        </w:rPr>
        <w:t xml:space="preserve"> Na de provinciale plannen voor een </w:t>
      </w:r>
      <w:r w:rsidR="006B73FF">
        <w:rPr>
          <w:rFonts w:cstheme="minorBidi"/>
          <w:lang w:eastAsia="nl-NL"/>
        </w:rPr>
        <w:t xml:space="preserve">turborotonde </w:t>
      </w:r>
      <w:r>
        <w:rPr>
          <w:rFonts w:cstheme="minorBidi"/>
          <w:lang w:eastAsia="nl-NL"/>
        </w:rPr>
        <w:t>schrijven we, mede namens de federatie een brief aan Gedeputeerde Staten en ook op gemeente</w:t>
      </w:r>
      <w:ins w:id="33" w:author="frederik verf" w:date="2018-02-11T16:47:00Z">
        <w:r w:rsidR="009C42B8">
          <w:rPr>
            <w:rFonts w:cstheme="minorBidi"/>
            <w:lang w:eastAsia="nl-NL"/>
          </w:rPr>
          <w:t>lijk</w:t>
        </w:r>
      </w:ins>
      <w:r>
        <w:rPr>
          <w:rFonts w:cstheme="minorBidi"/>
          <w:lang w:eastAsia="nl-NL"/>
        </w:rPr>
        <w:t xml:space="preserve"> niveau wordt hard aan de weg getimmerd. Bovendien </w:t>
      </w:r>
      <w:r w:rsidR="00773920">
        <w:rPr>
          <w:rFonts w:cstheme="minorBidi"/>
          <w:lang w:eastAsia="nl-NL"/>
        </w:rPr>
        <w:t>wordt ingespr</w:t>
      </w:r>
      <w:r>
        <w:rPr>
          <w:rFonts w:cstheme="minorBidi"/>
          <w:lang w:eastAsia="nl-NL"/>
        </w:rPr>
        <w:t>oken in de Raad over de rotonde.</w:t>
      </w:r>
      <w:r w:rsidRPr="00AC798B">
        <w:rPr>
          <w:rFonts w:cstheme="minorBidi"/>
          <w:lang w:eastAsia="nl-NL"/>
        </w:rPr>
        <w:t xml:space="preserve"> </w:t>
      </w:r>
      <w:r>
        <w:rPr>
          <w:rFonts w:cstheme="minorBidi"/>
          <w:lang w:eastAsia="nl-NL"/>
        </w:rPr>
        <w:t xml:space="preserve">Het lijkt er nu op dat de </w:t>
      </w:r>
      <w:r w:rsidR="006B73FF">
        <w:rPr>
          <w:rFonts w:cstheme="minorBidi"/>
          <w:lang w:eastAsia="nl-NL"/>
        </w:rPr>
        <w:t xml:space="preserve">neuzen </w:t>
      </w:r>
      <w:r>
        <w:rPr>
          <w:rFonts w:cstheme="minorBidi"/>
          <w:lang w:eastAsia="nl-NL"/>
        </w:rPr>
        <w:t xml:space="preserve">de goede kant </w:t>
      </w:r>
      <w:r w:rsidR="00D74A65">
        <w:rPr>
          <w:rFonts w:cstheme="minorBidi"/>
          <w:lang w:eastAsia="nl-NL"/>
        </w:rPr>
        <w:t>op</w:t>
      </w:r>
      <w:r>
        <w:rPr>
          <w:rFonts w:cstheme="minorBidi"/>
          <w:lang w:eastAsia="nl-NL"/>
        </w:rPr>
        <w:t xml:space="preserve"> staan.</w:t>
      </w:r>
    </w:p>
    <w:p w14:paraId="6ACFD804" w14:textId="77777777" w:rsidR="006B73FF" w:rsidRDefault="006B73FF" w:rsidP="00AC798B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We proberen een oplossing te bedenken voor de door auto’s ontstane </w:t>
      </w:r>
      <w:r w:rsidRPr="006B73FF">
        <w:rPr>
          <w:rFonts w:cstheme="minorBidi"/>
          <w:i/>
          <w:lang w:eastAsia="nl-NL"/>
        </w:rPr>
        <w:t>blokkade</w:t>
      </w:r>
      <w:r>
        <w:rPr>
          <w:rFonts w:cstheme="minorBidi"/>
          <w:lang w:eastAsia="nl-NL"/>
        </w:rPr>
        <w:t xml:space="preserve"> van het voetpad bij het huis van de mevrouw Kolff.</w:t>
      </w:r>
    </w:p>
    <w:p w14:paraId="429F0C8F" w14:textId="77777777" w:rsidR="00D74A65" w:rsidRDefault="00D74A65" w:rsidP="00AC798B">
      <w:pPr>
        <w:rPr>
          <w:rFonts w:cstheme="minorBidi"/>
          <w:lang w:eastAsia="nl-NL"/>
        </w:rPr>
      </w:pPr>
      <w:r w:rsidRPr="006B73FF">
        <w:rPr>
          <w:rFonts w:cstheme="minorBidi"/>
          <w:i/>
          <w:lang w:eastAsia="nl-NL"/>
        </w:rPr>
        <w:t>Oars</w:t>
      </w:r>
      <w:r>
        <w:rPr>
          <w:rFonts w:cstheme="minorBidi"/>
          <w:lang w:eastAsia="nl-NL"/>
        </w:rPr>
        <w:t xml:space="preserve"> krijgt een bijdrage om de Sinterklaas intocht mogelijk te maken.</w:t>
      </w:r>
    </w:p>
    <w:p w14:paraId="6AB1B492" w14:textId="77777777" w:rsidR="00773920" w:rsidRDefault="00773920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 xml:space="preserve">Dan heffen we het glas bij de kerstboom en genieten </w:t>
      </w:r>
      <w:ins w:id="34" w:author="frederik verf" w:date="2018-02-11T16:48:00Z">
        <w:r w:rsidR="009C42B8">
          <w:rPr>
            <w:rFonts w:cstheme="minorBidi"/>
            <w:lang w:eastAsia="nl-NL"/>
          </w:rPr>
          <w:t xml:space="preserve">we twee weken later </w:t>
        </w:r>
      </w:ins>
      <w:r>
        <w:rPr>
          <w:rFonts w:cstheme="minorBidi"/>
          <w:lang w:eastAsia="nl-NL"/>
        </w:rPr>
        <w:t xml:space="preserve">van een wel zeer bijzondere </w:t>
      </w:r>
      <w:r w:rsidR="006B73FF">
        <w:rPr>
          <w:rFonts w:cstheme="minorBidi"/>
          <w:lang w:eastAsia="nl-NL"/>
        </w:rPr>
        <w:t>Aldjiersoertinking</w:t>
      </w:r>
      <w:r>
        <w:rPr>
          <w:rFonts w:cstheme="minorBidi"/>
          <w:lang w:eastAsia="nl-NL"/>
        </w:rPr>
        <w:t xml:space="preserve"> waarbij onze voorzitter een </w:t>
      </w:r>
      <w:r w:rsidR="006B73FF">
        <w:rPr>
          <w:rFonts w:cstheme="minorBidi"/>
          <w:lang w:eastAsia="nl-NL"/>
        </w:rPr>
        <w:t>Koninklijke</w:t>
      </w:r>
      <w:r>
        <w:rPr>
          <w:rFonts w:cstheme="minorBidi"/>
          <w:lang w:eastAsia="nl-NL"/>
        </w:rPr>
        <w:t xml:space="preserve"> onderscheiding kreeg</w:t>
      </w:r>
      <w:r w:rsidR="00D355C8">
        <w:rPr>
          <w:rFonts w:cstheme="minorBidi"/>
          <w:lang w:eastAsia="nl-NL"/>
        </w:rPr>
        <w:t>. Hiervan was</w:t>
      </w:r>
      <w:r>
        <w:rPr>
          <w:rFonts w:cstheme="minorBidi"/>
          <w:lang w:eastAsia="nl-NL"/>
        </w:rPr>
        <w:t xml:space="preserve"> een aantal van ons </w:t>
      </w:r>
      <w:r w:rsidR="00D355C8">
        <w:rPr>
          <w:rFonts w:cstheme="minorBidi"/>
          <w:lang w:eastAsia="nl-NL"/>
        </w:rPr>
        <w:t>natuurlijk op de hoogte.</w:t>
      </w:r>
    </w:p>
    <w:p w14:paraId="3E693116" w14:textId="77777777" w:rsidR="00773920" w:rsidRDefault="00773920" w:rsidP="00B97C46">
      <w:pPr>
        <w:rPr>
          <w:rFonts w:cstheme="minorBidi"/>
          <w:lang w:eastAsia="nl-NL"/>
        </w:rPr>
      </w:pPr>
      <w:r>
        <w:rPr>
          <w:rFonts w:cstheme="minorBidi"/>
          <w:lang w:eastAsia="nl-NL"/>
        </w:rPr>
        <w:t>Het vuurwerk als sluitstuk van het jaar oogst bewondering en zo stappen we 2018 binnen met allerlei plannen om Marsum te promoten tijdens KH2018.</w:t>
      </w:r>
    </w:p>
    <w:p w14:paraId="648CEFFB" w14:textId="77777777" w:rsidR="00773920" w:rsidRDefault="00773920" w:rsidP="00B97C46">
      <w:pPr>
        <w:rPr>
          <w:rFonts w:cstheme="minorBidi"/>
          <w:lang w:eastAsia="nl-NL"/>
        </w:rPr>
      </w:pPr>
    </w:p>
    <w:p w14:paraId="0DDF6BF8" w14:textId="77777777" w:rsidR="006B73FF" w:rsidDel="009C42B8" w:rsidRDefault="006B73FF" w:rsidP="00B97C46">
      <w:pPr>
        <w:rPr>
          <w:del w:id="35" w:author="frederik verf" w:date="2018-02-11T16:49:00Z"/>
          <w:rFonts w:cstheme="minorBidi"/>
          <w:lang w:eastAsia="nl-NL"/>
        </w:rPr>
      </w:pPr>
      <w:r>
        <w:rPr>
          <w:rFonts w:cstheme="minorBidi"/>
          <w:lang w:eastAsia="nl-NL"/>
        </w:rPr>
        <w:t>Het bestuur</w:t>
      </w:r>
      <w:ins w:id="36" w:author="frederik verf" w:date="2018-02-11T16:49:00Z">
        <w:r w:rsidR="009C42B8">
          <w:t xml:space="preserve"> van de Vereniging voor Dorpsbelang Marssum</w:t>
        </w:r>
      </w:ins>
      <w:del w:id="37" w:author="frederik verf" w:date="2018-02-11T16:49:00Z">
        <w:r w:rsidDel="009C42B8">
          <w:rPr>
            <w:rFonts w:cstheme="minorBidi"/>
            <w:lang w:eastAsia="nl-NL"/>
          </w:rPr>
          <w:delText>.</w:delText>
        </w:r>
      </w:del>
    </w:p>
    <w:p w14:paraId="4F3DBF44" w14:textId="77777777" w:rsidR="00773920" w:rsidRPr="00852A63" w:rsidDel="009C42B8" w:rsidRDefault="00773920" w:rsidP="00B97C46">
      <w:pPr>
        <w:rPr>
          <w:del w:id="38" w:author="frederik verf" w:date="2018-02-11T16:49:00Z"/>
          <w:rFonts w:cstheme="minorBidi"/>
          <w:lang w:eastAsia="nl-NL"/>
        </w:rPr>
      </w:pPr>
    </w:p>
    <w:p w14:paraId="0EDF7A0F" w14:textId="77777777" w:rsidR="00CC7A30" w:rsidDel="009C42B8" w:rsidRDefault="00CC7A30" w:rsidP="00B97C46">
      <w:pPr>
        <w:rPr>
          <w:del w:id="39" w:author="frederik verf" w:date="2018-02-11T16:49:00Z"/>
          <w:rFonts w:cstheme="minorBidi"/>
          <w:lang w:eastAsia="nl-NL"/>
        </w:rPr>
      </w:pPr>
    </w:p>
    <w:p w14:paraId="2E5A4992" w14:textId="77777777" w:rsidR="00CC7A30" w:rsidDel="009C42B8" w:rsidRDefault="00CC7A30" w:rsidP="00B97C46">
      <w:pPr>
        <w:rPr>
          <w:del w:id="40" w:author="frederik verf" w:date="2018-02-11T16:49:00Z"/>
          <w:rFonts w:cstheme="minorBidi"/>
          <w:lang w:eastAsia="nl-NL"/>
        </w:rPr>
      </w:pPr>
    </w:p>
    <w:p w14:paraId="58C541C0" w14:textId="77777777" w:rsidR="00B97C46" w:rsidDel="009C42B8" w:rsidRDefault="00B97C46" w:rsidP="00B97C46">
      <w:pPr>
        <w:rPr>
          <w:del w:id="41" w:author="frederik verf" w:date="2018-02-11T16:49:00Z"/>
        </w:rPr>
      </w:pPr>
    </w:p>
    <w:p w14:paraId="2278492E" w14:textId="77777777" w:rsidR="00B97C46" w:rsidDel="009C42B8" w:rsidRDefault="00B97C46" w:rsidP="00B97C46">
      <w:pPr>
        <w:rPr>
          <w:del w:id="42" w:author="frederik verf" w:date="2018-02-11T16:49:00Z"/>
        </w:rPr>
      </w:pPr>
    </w:p>
    <w:p w14:paraId="7B9C28CC" w14:textId="77777777" w:rsidR="00B97C46" w:rsidDel="009C42B8" w:rsidRDefault="00B97C46" w:rsidP="00B97C46">
      <w:pPr>
        <w:rPr>
          <w:del w:id="43" w:author="frederik verf" w:date="2018-02-11T16:49:00Z"/>
          <w:b/>
        </w:rPr>
      </w:pPr>
    </w:p>
    <w:p w14:paraId="30D61811" w14:textId="77777777" w:rsidR="00C56990" w:rsidRDefault="00C56990"/>
    <w:sectPr w:rsidR="00C5699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frederik verf" w:date="2018-02-11T14:58:00Z" w:initials="fv">
    <w:p w14:paraId="38539D46" w14:textId="77777777" w:rsidR="002F6148" w:rsidRDefault="002F6148">
      <w:pPr>
        <w:pStyle w:val="Tekstopmerking"/>
      </w:pPr>
      <w:r>
        <w:rPr>
          <w:rStyle w:val="Verwijzingopmerking"/>
        </w:rPr>
        <w:annotationRef/>
      </w:r>
      <w:r>
        <w:t>Shira dit was toch opening trailerhelling?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539D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EB85" w14:textId="77777777" w:rsidR="00946D86" w:rsidRDefault="00946D86" w:rsidP="009943AC">
      <w:r>
        <w:separator/>
      </w:r>
    </w:p>
  </w:endnote>
  <w:endnote w:type="continuationSeparator" w:id="0">
    <w:p w14:paraId="0232B9DB" w14:textId="77777777" w:rsidR="00946D86" w:rsidRDefault="00946D86" w:rsidP="009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3063139"/>
      <w:docPartObj>
        <w:docPartGallery w:val="Page Numbers (Bottom of Page)"/>
        <w:docPartUnique/>
      </w:docPartObj>
    </w:sdtPr>
    <w:sdtEndPr/>
    <w:sdtContent>
      <w:p w14:paraId="729E1B45" w14:textId="77777777" w:rsidR="009943AC" w:rsidRDefault="009943A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D2">
          <w:rPr>
            <w:noProof/>
          </w:rPr>
          <w:t>1</w:t>
        </w:r>
        <w:r>
          <w:fldChar w:fldCharType="end"/>
        </w:r>
      </w:p>
    </w:sdtContent>
  </w:sdt>
  <w:p w14:paraId="36890CDE" w14:textId="77777777" w:rsidR="009943AC" w:rsidRDefault="009943A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2F03" w14:textId="77777777" w:rsidR="00946D86" w:rsidRDefault="00946D86" w:rsidP="009943AC">
      <w:r>
        <w:separator/>
      </w:r>
    </w:p>
  </w:footnote>
  <w:footnote w:type="continuationSeparator" w:id="0">
    <w:p w14:paraId="7BC0881D" w14:textId="77777777" w:rsidR="00946D86" w:rsidRDefault="00946D86" w:rsidP="009943A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erik verf">
    <w15:presenceInfo w15:providerId="Windows Live" w15:userId="8c4e7846954b3d34"/>
  </w15:person>
  <w15:person w15:author="Tigchelaar">
    <w15:presenceInfo w15:providerId="None" w15:userId="Tigchela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6"/>
    <w:rsid w:val="00012093"/>
    <w:rsid w:val="00070874"/>
    <w:rsid w:val="001426DA"/>
    <w:rsid w:val="001A205C"/>
    <w:rsid w:val="00250E5F"/>
    <w:rsid w:val="00293FB1"/>
    <w:rsid w:val="002F6148"/>
    <w:rsid w:val="00344EDB"/>
    <w:rsid w:val="003A2588"/>
    <w:rsid w:val="004F71C4"/>
    <w:rsid w:val="00524A30"/>
    <w:rsid w:val="00693A37"/>
    <w:rsid w:val="006B73FF"/>
    <w:rsid w:val="006E4466"/>
    <w:rsid w:val="00773920"/>
    <w:rsid w:val="00852A63"/>
    <w:rsid w:val="00877AD9"/>
    <w:rsid w:val="00946D86"/>
    <w:rsid w:val="009943AC"/>
    <w:rsid w:val="009C42B8"/>
    <w:rsid w:val="00AC798B"/>
    <w:rsid w:val="00AD6848"/>
    <w:rsid w:val="00B97C46"/>
    <w:rsid w:val="00C113D4"/>
    <w:rsid w:val="00C56990"/>
    <w:rsid w:val="00C90015"/>
    <w:rsid w:val="00C93ED2"/>
    <w:rsid w:val="00CC7A30"/>
    <w:rsid w:val="00D355C8"/>
    <w:rsid w:val="00D74A65"/>
    <w:rsid w:val="00DE77B9"/>
    <w:rsid w:val="00E834BF"/>
    <w:rsid w:val="00E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D51DF0"/>
  <w15:chartTrackingRefBased/>
  <w15:docId w15:val="{86A7B485-1DBA-499E-A8BA-79DAE860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C4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43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43AC"/>
    <w:rPr>
      <w:rFonts w:eastAsiaTheme="minorEastAsia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943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3AC"/>
    <w:rPr>
      <w:rFonts w:eastAsiaTheme="minorEastAsi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93A3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61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61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6148"/>
    <w:rPr>
      <w:rFonts w:eastAsiaTheme="minorEastAsi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61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6148"/>
    <w:rPr>
      <w:rFonts w:eastAsiaTheme="minorEastAsia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61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148"/>
    <w:rPr>
      <w:rFonts w:ascii="Segoe UI" w:eastAsiaTheme="minorEastAsia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93ED2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ssumdorpsbelang@gmail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257-6367-4FD4-A498-A8B56B99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Tigchelaar</dc:creator>
  <cp:keywords/>
  <dc:description/>
  <cp:lastModifiedBy>Tigchelaar</cp:lastModifiedBy>
  <cp:revision>2</cp:revision>
  <dcterms:created xsi:type="dcterms:W3CDTF">2018-02-11T16:04:00Z</dcterms:created>
  <dcterms:modified xsi:type="dcterms:W3CDTF">2018-02-11T16:04:00Z</dcterms:modified>
</cp:coreProperties>
</file>